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Coronavirus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F93A28"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Die Schule ist umgehend darüber in Kenntnis zu setzen. In diesem Fall gilt die Nichtteilnahme am Unterricht als entschuldigt i.S.d. § 20 Abs. 1 BaySchO.</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des </w:t>
      </w:r>
      <w:r w:rsidR="007B159D">
        <w:rPr>
          <w:rFonts w:ascii="Arial" w:hAnsi="Arial" w:cs="Arial"/>
          <w:sz w:val="24"/>
          <w:szCs w:val="24"/>
        </w:rPr>
        <w:t xml:space="preserve"> RKI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F93A28"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r w:rsidR="00A569D3">
        <w:rPr>
          <w:rFonts w:ascii="Arial" w:hAnsi="Arial" w:cs="Arial"/>
          <w:sz w:val="24"/>
          <w:szCs w:val="24"/>
        </w:rPr>
        <w:t xml:space="preserve">keine </w:t>
      </w:r>
      <w:r w:rsidR="00DE6148">
        <w:rPr>
          <w:rFonts w:ascii="Arial" w:hAnsi="Arial" w:cs="Arial"/>
          <w:sz w:val="24"/>
          <w:szCs w:val="24"/>
        </w:rPr>
        <w:t xml:space="preserve"> zusätzlichen</w:t>
      </w:r>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Wie schütze ich mich und andere am Besten</w:t>
      </w:r>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Coronavirus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F93A28"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https://www.infektionsschutz.de/haendewaschen/</w:t>
        </w:r>
      </w:hyperlink>
      <w:r w:rsidR="00996502">
        <w:t xml:space="preserve"> </w:t>
      </w:r>
    </w:p>
    <w:p w14:paraId="4BFA8B8F" w14:textId="70EC2F9F" w:rsidR="00344C6B" w:rsidRDefault="00F93A28"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Schütz Dich und andere: Richtig Händewaschen</w:t>
      </w:r>
      <w:r>
        <w:t xml:space="preserve">“ : </w:t>
      </w:r>
      <w:hyperlink r:id="rId12"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Damit sich keiner ansteckt: Richtig husten und niesen</w:t>
      </w:r>
      <w:r>
        <w:t xml:space="preserve">“ : </w:t>
      </w:r>
      <w:hyperlink r:id="rId13"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Playlist des BZgA: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F93A28"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F93A28"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Schülerfahrten u.ä.</w:t>
      </w:r>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Coronavirus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u.ä.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Ein-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Coronavirus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F93A28"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BZgA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BZgA: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F93A28"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F93A28"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r w:rsidRPr="003873F4">
        <w:rPr>
          <w:b/>
          <w:szCs w:val="24"/>
        </w:rPr>
        <w:t>Coronavirus-</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634B" w14:textId="77777777" w:rsidR="00B525A5" w:rsidRDefault="00B525A5" w:rsidP="00A569D3">
      <w:pPr>
        <w:spacing w:after="0" w:line="240" w:lineRule="auto"/>
      </w:pPr>
      <w:r>
        <w:separator/>
      </w:r>
    </w:p>
  </w:endnote>
  <w:endnote w:type="continuationSeparator" w:id="0">
    <w:p w14:paraId="2F2253BD" w14:textId="77777777" w:rsidR="00B525A5" w:rsidRDefault="00B525A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F959" w14:textId="77777777" w:rsidR="00A516F1" w:rsidRDefault="00A516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A11F" w14:textId="77777777" w:rsidR="00A516F1" w:rsidRDefault="00A516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1D6A" w14:textId="77777777" w:rsidR="00A516F1" w:rsidRDefault="00A51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79EF1" w14:textId="77777777" w:rsidR="00B525A5" w:rsidRDefault="00B525A5" w:rsidP="00A569D3">
      <w:pPr>
        <w:spacing w:after="0" w:line="240" w:lineRule="auto"/>
      </w:pPr>
      <w:r>
        <w:separator/>
      </w:r>
    </w:p>
  </w:footnote>
  <w:footnote w:type="continuationSeparator" w:id="0">
    <w:p w14:paraId="673F0B28" w14:textId="77777777" w:rsidR="00B525A5" w:rsidRDefault="00B525A5" w:rsidP="00A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8FAE" w14:textId="77777777" w:rsidR="00A516F1" w:rsidRDefault="00A516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D6AF" w14:textId="77777777" w:rsidR="00A516F1" w:rsidRDefault="00A516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2B52" w14:textId="77777777" w:rsidR="00A516F1" w:rsidRDefault="00A51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F5841"/>
    <w:rsid w:val="00934FA1"/>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93A28"/>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Paul Moor</cp:lastModifiedBy>
  <cp:revision>2</cp:revision>
  <dcterms:created xsi:type="dcterms:W3CDTF">2020-03-04T19:13:00Z</dcterms:created>
  <dcterms:modified xsi:type="dcterms:W3CDTF">2020-03-04T19:13:00Z</dcterms:modified>
</cp:coreProperties>
</file>